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2146"/>
        <w:gridCol w:w="3026"/>
      </w:tblGrid>
      <w:tr w:rsidR="00A84A04" w:rsidRPr="001014CD">
        <w:trPr>
          <w:trHeight w:val="3707"/>
        </w:trPr>
        <w:tc>
          <w:tcPr>
            <w:tcW w:w="7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BodyA"/>
              <w:jc w:val="center"/>
              <w:rPr>
                <w:rFonts w:ascii="Times New Roman" w:hAnsi="Times New Roman" w:cs="Times New Roman"/>
              </w:rPr>
            </w:pPr>
            <w:r w:rsidRPr="001014CD">
              <w:rPr>
                <w:rFonts w:ascii="Times New Roman" w:hAnsi="Times New Roman" w:cs="Times New Roman"/>
              </w:rPr>
              <w:t>Science in Everyday Life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58950" cy="162812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16281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A04" w:rsidRPr="001014CD">
        <w:trPr>
          <w:trHeight w:val="688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  <w:u w:color="FFFFFF"/>
              </w:rPr>
              <w:t xml:space="preserve">Grade 2 Unit of Inquiry                                                   December  – January                                                                              </w:t>
            </w:r>
          </w:p>
        </w:tc>
      </w:tr>
      <w:tr w:rsidR="00A84A04" w:rsidRPr="001014CD">
        <w:trPr>
          <w:trHeight w:val="240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A84A04"/>
        </w:tc>
      </w:tr>
      <w:tr w:rsidR="00A84A04" w:rsidRPr="001014CD">
        <w:trPr>
          <w:trHeight w:val="1206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A84A0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A04" w:rsidRPr="001014CD" w:rsidRDefault="00BE4EC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of Inquiry</w:t>
            </w:r>
          </w:p>
          <w:p w:rsidR="00A84A04" w:rsidRPr="001014CD" w:rsidRDefault="00BE4EC4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 xml:space="preserve">Central idea: Materials behave and interact in certain ways, which determine how people use them. </w:t>
            </w:r>
          </w:p>
        </w:tc>
      </w:tr>
      <w:tr w:rsidR="00A84A04" w:rsidRPr="001014CD">
        <w:trPr>
          <w:trHeight w:val="4136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Lines of inquiry: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Behavior of materials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Changing properties of materials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Manipulation and application of materials to new purposes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Learning experiences: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Students investigate the different properties of materials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Students investigate the uses of the properties of materials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6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Students conduct experiments to investigate how materials can be changed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7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Students conduct research to find out how matter changes and how knowledge of this is applied in real life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8"/>
              </w:numPr>
              <w:tabs>
                <w:tab w:val="clear" w:pos="753"/>
                <w:tab w:val="num" w:pos="720"/>
              </w:tabs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Students visit places to gain firsthand experience of practical applications of changes in matter</w:t>
            </w:r>
          </w:p>
        </w:tc>
      </w:tr>
      <w:tr w:rsidR="00A84A04" w:rsidRPr="001014CD">
        <w:trPr>
          <w:trHeight w:val="240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A84A04"/>
        </w:tc>
      </w:tr>
      <w:tr w:rsidR="00A84A04" w:rsidRPr="001014CD">
        <w:trPr>
          <w:trHeight w:val="1320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9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Students read and analyze procedural texts.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10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 xml:space="preserve">Students learn how to follow and give procedures, orally and in writing. 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11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 xml:space="preserve">Students learn processes and strategies of writing, recognizing, and explaining procedural texts. </w:t>
            </w:r>
          </w:p>
        </w:tc>
      </w:tr>
      <w:tr w:rsidR="00A84A04" w:rsidRPr="001014CD">
        <w:trPr>
          <w:trHeight w:val="240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A84A04"/>
        </w:tc>
      </w:tr>
      <w:tr w:rsidR="00A84A04" w:rsidRPr="001014CD">
        <w:trPr>
          <w:trHeight w:val="2007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Math: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12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Standard and non-standard measurement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13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Unit of measurement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14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Measurement tools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15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Applying mathematical concepts to cooking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16"/>
              </w:numPr>
              <w:tabs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Ongoing:  Addition and subtraction of numbers</w:t>
            </w:r>
          </w:p>
        </w:tc>
      </w:tr>
      <w:tr w:rsidR="00A84A04" w:rsidRPr="001014CD">
        <w:trPr>
          <w:trHeight w:val="240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A84A04"/>
        </w:tc>
      </w:tr>
      <w:tr w:rsidR="00A84A04" w:rsidRPr="001014CD">
        <w:trPr>
          <w:trHeight w:val="633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PE:</w:t>
            </w:r>
          </w:p>
          <w:p w:rsidR="001014CD" w:rsidRPr="001014CD" w:rsidRDefault="001014CD" w:rsidP="001014CD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dr w:val="none" w:sz="0" w:space="0" w:color="auto"/>
              </w:rPr>
            </w:pPr>
            <w:r w:rsidRPr="001014CD">
              <w:rPr>
                <w:rFonts w:eastAsia="Times New Roman"/>
                <w:bdr w:val="none" w:sz="0" w:space="0" w:color="auto"/>
              </w:rPr>
              <w:t>Students will understand specific techniques related to running,</w:t>
            </w:r>
            <w:r>
              <w:rPr>
                <w:rFonts w:eastAsia="Times New Roman"/>
                <w:bdr w:val="none" w:sz="0" w:space="0" w:color="auto"/>
              </w:rPr>
              <w:t xml:space="preserve"> </w:t>
            </w:r>
            <w:bookmarkStart w:id="0" w:name="_GoBack"/>
            <w:bookmarkEnd w:id="0"/>
            <w:r w:rsidRPr="001014CD">
              <w:rPr>
                <w:rFonts w:eastAsia="Times New Roman"/>
                <w:bdr w:val="none" w:sz="0" w:space="0" w:color="auto"/>
              </w:rPr>
              <w:t>throwing, and jumping allows us to improve upon our personal results in Athletics</w:t>
            </w:r>
          </w:p>
          <w:p w:rsidR="00A84A04" w:rsidRPr="001014CD" w:rsidRDefault="00A84A04" w:rsidP="001014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84A04" w:rsidRPr="001014CD">
        <w:trPr>
          <w:trHeight w:val="240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A84A04"/>
        </w:tc>
      </w:tr>
      <w:tr w:rsidR="00A84A04" w:rsidRPr="001014CD">
        <w:trPr>
          <w:trHeight w:val="1233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 w:rsidP="00C80661">
            <w:pPr>
              <w:rPr>
                <w:b/>
                <w:bCs/>
              </w:rPr>
            </w:pPr>
            <w:r w:rsidRPr="001014CD">
              <w:rPr>
                <w:b/>
                <w:bCs/>
              </w:rPr>
              <w:t>Arts:</w:t>
            </w:r>
          </w:p>
          <w:p w:rsidR="00AA1B32" w:rsidRPr="001014CD" w:rsidRDefault="00BE4EC4" w:rsidP="00C80661">
            <w:pPr>
              <w:pStyle w:val="ListParagraph"/>
              <w:numPr>
                <w:ilvl w:val="0"/>
                <w:numId w:val="23"/>
              </w:numPr>
              <w:rPr>
                <w:ins w:id="1" w:author="Ebru Hos" w:date="2015-11-23T10:24:00Z"/>
                <w:rFonts w:ascii="Times New Roman" w:hAnsi="Times New Roman" w:cs="Times New Roman"/>
                <w:color w:val="auto"/>
              </w:rPr>
            </w:pPr>
            <w:r w:rsidRPr="001014CD">
              <w:rPr>
                <w:rFonts w:ascii="Times New Roman" w:hAnsi="Times New Roman" w:cs="Times New Roman"/>
                <w:color w:val="auto"/>
              </w:rPr>
              <w:t>Students will explore uses of different materials in art</w:t>
            </w:r>
            <w:ins w:id="2" w:author="Ebru Hos" w:date="2015-11-23T10:24:00Z">
              <w:r w:rsidR="00AA1B32" w:rsidRPr="001014CD">
                <w:rPr>
                  <w:rFonts w:ascii="Times New Roman" w:hAnsi="Times New Roman" w:cs="Times New Roman"/>
                  <w:color w:val="auto"/>
                </w:rPr>
                <w:t xml:space="preserve"> </w:t>
              </w:r>
            </w:ins>
            <w:r w:rsidR="00C80661" w:rsidRPr="001014CD">
              <w:rPr>
                <w:rFonts w:ascii="Times New Roman" w:hAnsi="Times New Roman" w:cs="Times New Roman"/>
                <w:color w:val="auto"/>
              </w:rPr>
              <w:t xml:space="preserve">and create 3D </w:t>
            </w:r>
            <w:r w:rsidR="00AA1B32" w:rsidRPr="001014CD">
              <w:rPr>
                <w:rFonts w:ascii="Times New Roman" w:hAnsi="Times New Roman" w:cs="Times New Roman"/>
                <w:color w:val="auto"/>
              </w:rPr>
              <w:t>work.</w:t>
            </w:r>
          </w:p>
          <w:p w:rsidR="00A84A04" w:rsidRPr="001014CD" w:rsidRDefault="00AA1B32" w:rsidP="00C806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1014CD">
              <w:rPr>
                <w:rFonts w:ascii="Times New Roman" w:hAnsi="Times New Roman" w:cs="Times New Roman"/>
                <w:color w:val="auto"/>
              </w:rPr>
              <w:t>Students will learn</w:t>
            </w:r>
            <w:r w:rsidR="00BE4EC4" w:rsidRPr="001014CD">
              <w:rPr>
                <w:rFonts w:ascii="Times New Roman" w:hAnsi="Times New Roman" w:cs="Times New Roman"/>
                <w:color w:val="auto"/>
              </w:rPr>
              <w:t xml:space="preserve"> how materials can be changed </w:t>
            </w:r>
            <w:r w:rsidR="000805CD" w:rsidRPr="001014CD">
              <w:rPr>
                <w:rFonts w:ascii="Times New Roman" w:hAnsi="Times New Roman" w:cs="Times New Roman"/>
                <w:color w:val="auto"/>
              </w:rPr>
              <w:t>and how</w:t>
            </w:r>
            <w:r w:rsidR="00BE4EC4" w:rsidRPr="001014CD">
              <w:rPr>
                <w:rFonts w:ascii="Times New Roman" w:hAnsi="Times New Roman" w:cs="Times New Roman"/>
                <w:color w:val="auto"/>
              </w:rPr>
              <w:t xml:space="preserve"> changes in materials are applied in arts. </w:t>
            </w:r>
          </w:p>
        </w:tc>
      </w:tr>
      <w:tr w:rsidR="00A84A04" w:rsidRPr="001014CD">
        <w:trPr>
          <w:trHeight w:val="240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A84A04"/>
        </w:tc>
      </w:tr>
      <w:tr w:rsidR="00A84A04" w:rsidRPr="001014CD">
        <w:trPr>
          <w:trHeight w:val="633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ICT:  </w:t>
            </w:r>
          </w:p>
          <w:p w:rsidR="00A84A04" w:rsidRPr="001014CD" w:rsidRDefault="00BE4EC4" w:rsidP="00C80661">
            <w:pPr>
              <w:pStyle w:val="Normal1"/>
              <w:numPr>
                <w:ilvl w:val="0"/>
                <w:numId w:val="19"/>
              </w:numPr>
              <w:tabs>
                <w:tab w:val="clear" w:pos="720"/>
                <w:tab w:val="num" w:pos="690"/>
              </w:tabs>
              <w:ind w:left="69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Using the internet to gather information</w:t>
            </w:r>
          </w:p>
        </w:tc>
      </w:tr>
      <w:tr w:rsidR="00A84A04" w:rsidRPr="001014CD">
        <w:trPr>
          <w:trHeight w:val="240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A84A04"/>
        </w:tc>
      </w:tr>
      <w:tr w:rsidR="00A84A04" w:rsidRPr="001014CD">
        <w:trPr>
          <w:trHeight w:val="1533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Music:</w:t>
            </w:r>
          </w:p>
          <w:p w:rsidR="00127922" w:rsidRPr="001014CD" w:rsidRDefault="00127922" w:rsidP="00C80661">
            <w:pPr>
              <w:pStyle w:val="Body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014C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Students will made instruments with different materials.</w:t>
            </w:r>
          </w:p>
          <w:p w:rsidR="00127922" w:rsidRPr="001014CD" w:rsidRDefault="00127922" w:rsidP="00C80661">
            <w:pPr>
              <w:pStyle w:val="Body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1014C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They will play their own instruments which they create them with their music.</w:t>
            </w:r>
          </w:p>
          <w:p w:rsidR="00A84A04" w:rsidRPr="001014CD" w:rsidRDefault="00A84A04" w:rsidP="00127922">
            <w:pPr>
              <w:pStyle w:val="BodyA"/>
              <w:ind w:left="720"/>
              <w:rPr>
                <w:rFonts w:ascii="Times New Roman" w:hAnsi="Times New Roman" w:cs="Times New Roman"/>
              </w:rPr>
            </w:pPr>
          </w:p>
        </w:tc>
      </w:tr>
      <w:tr w:rsidR="00A84A04" w:rsidRPr="001014CD">
        <w:trPr>
          <w:trHeight w:val="240"/>
        </w:trPr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A84A04"/>
        </w:tc>
      </w:tr>
    </w:tbl>
    <w:p w:rsidR="00A84A04" w:rsidRPr="001014CD" w:rsidRDefault="00A84A04">
      <w:pPr>
        <w:pStyle w:val="Body"/>
        <w:widowControl w:val="0"/>
        <w:ind w:left="108" w:hanging="108"/>
        <w:rPr>
          <w:rFonts w:hAnsi="Times New Roman" w:cs="Times New Roman"/>
        </w:rPr>
      </w:pPr>
    </w:p>
    <w:p w:rsidR="00A84A04" w:rsidRPr="001014CD" w:rsidRDefault="00A84A04">
      <w:pPr>
        <w:pStyle w:val="BodyA"/>
        <w:widowControl w:val="0"/>
        <w:rPr>
          <w:rFonts w:ascii="Times New Roman" w:hAnsi="Times New Roman" w:cs="Times New Roman"/>
        </w:rPr>
      </w:pPr>
    </w:p>
    <w:p w:rsidR="00A84A04" w:rsidRPr="001014CD" w:rsidRDefault="00A84A04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5189"/>
      </w:tblGrid>
      <w:tr w:rsidR="00A84A04" w:rsidRPr="001014CD">
        <w:trPr>
          <w:trHeight w:val="31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Reminders: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 to remember:</w:t>
            </w:r>
          </w:p>
        </w:tc>
      </w:tr>
      <w:tr w:rsidR="00A84A04" w:rsidRPr="001014CD">
        <w:trPr>
          <w:trHeight w:val="1759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 xml:space="preserve">Parents are encouraged to volunteer to demonstrate cooking to the class. Please send your available schedule to the homeroom teacher. </w:t>
            </w:r>
          </w:p>
        </w:tc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4A04" w:rsidRPr="001014CD" w:rsidRDefault="00BE4EC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December 17:  Start of holiday (Half day)</w:t>
            </w:r>
          </w:p>
          <w:p w:rsidR="00A84A04" w:rsidRPr="001014CD" w:rsidRDefault="00BE4EC4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1014CD">
              <w:rPr>
                <w:rFonts w:ascii="Times New Roman" w:hAnsi="Times New Roman" w:cs="Times New Roman"/>
                <w:sz w:val="24"/>
                <w:szCs w:val="24"/>
              </w:rPr>
              <w:t>January 10: Return from holiday</w:t>
            </w:r>
          </w:p>
        </w:tc>
      </w:tr>
    </w:tbl>
    <w:p w:rsidR="00A84A04" w:rsidRPr="001014CD" w:rsidRDefault="00A84A0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04" w:rsidRPr="001014CD" w:rsidRDefault="00A84A0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04" w:rsidRPr="001014CD" w:rsidRDefault="00BE4EC4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1014CD">
        <w:rPr>
          <w:rFonts w:ascii="Times New Roman" w:eastAsia="Times New Roman" w:hAnsi="Times New Roman" w:cs="Times New Roman"/>
          <w:sz w:val="24"/>
          <w:szCs w:val="24"/>
        </w:rPr>
        <w:br/>
      </w:r>
      <w:r w:rsidRPr="001014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84A04" w:rsidRPr="001014CD" w:rsidRDefault="00A84A04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A84A04" w:rsidRPr="001014CD">
      <w:headerReference w:type="default" r:id="rId8"/>
      <w:footerReference w:type="default" r:id="rId9"/>
      <w:pgSz w:w="12240" w:h="15840"/>
      <w:pgMar w:top="851" w:right="1041" w:bottom="568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A4" w:rsidRDefault="00BE4EC4">
      <w:r>
        <w:separator/>
      </w:r>
    </w:p>
  </w:endnote>
  <w:endnote w:type="continuationSeparator" w:id="0">
    <w:p w:rsidR="006117A4" w:rsidRDefault="00BE4EC4">
      <w:r>
        <w:continuationSeparator/>
      </w:r>
    </w:p>
  </w:endnote>
  <w:endnote w:type="continuationNotice" w:id="1">
    <w:p w:rsidR="00196D86" w:rsidRDefault="00196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04" w:rsidRDefault="00A84A0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A4" w:rsidRDefault="00BE4EC4">
      <w:r>
        <w:separator/>
      </w:r>
    </w:p>
  </w:footnote>
  <w:footnote w:type="continuationSeparator" w:id="0">
    <w:p w:rsidR="006117A4" w:rsidRDefault="00BE4EC4">
      <w:r>
        <w:continuationSeparator/>
      </w:r>
    </w:p>
  </w:footnote>
  <w:footnote w:type="continuationNotice" w:id="1">
    <w:p w:rsidR="00196D86" w:rsidRDefault="00196D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04" w:rsidRDefault="00A84A0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74A"/>
    <w:multiLevelType w:val="hybridMultilevel"/>
    <w:tmpl w:val="83B2E3E6"/>
    <w:lvl w:ilvl="0" w:tplc="BA665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632"/>
    <w:multiLevelType w:val="multilevel"/>
    <w:tmpl w:val="2E98DB66"/>
    <w:styleLink w:val="ImportedStyle17"/>
    <w:lvl w:ilvl="0">
      <w:numFmt w:val="bullet"/>
      <w:lvlText w:val="□"/>
      <w:lvlJc w:val="left"/>
      <w:pPr>
        <w:tabs>
          <w:tab w:val="num" w:pos="815"/>
        </w:tabs>
        <w:ind w:left="815" w:hanging="455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19B43E97"/>
    <w:multiLevelType w:val="multilevel"/>
    <w:tmpl w:val="D0E20B08"/>
    <w:styleLink w:val="ImportedStyle15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" w15:restartNumberingAfterBreak="0">
    <w:nsid w:val="1D451AD6"/>
    <w:multiLevelType w:val="multilevel"/>
    <w:tmpl w:val="9A3C5B58"/>
    <w:styleLink w:val="ImportedStyle2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1F5B0EEE"/>
    <w:multiLevelType w:val="multilevel"/>
    <w:tmpl w:val="F47841CC"/>
    <w:styleLink w:val="ImportedStyle1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5" w15:restartNumberingAfterBreak="0">
    <w:nsid w:val="23C44292"/>
    <w:multiLevelType w:val="multilevel"/>
    <w:tmpl w:val="4F981338"/>
    <w:styleLink w:val="ImportedStyle18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2ACB5E23"/>
    <w:multiLevelType w:val="multilevel"/>
    <w:tmpl w:val="4E1AA9C4"/>
    <w:styleLink w:val="ImportedStyle1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 w15:restartNumberingAfterBreak="0">
    <w:nsid w:val="38457562"/>
    <w:multiLevelType w:val="multilevel"/>
    <w:tmpl w:val="F4F27E76"/>
    <w:styleLink w:val="List51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" w15:restartNumberingAfterBreak="0">
    <w:nsid w:val="4BC86D8B"/>
    <w:multiLevelType w:val="multilevel"/>
    <w:tmpl w:val="7B34EA86"/>
    <w:styleLink w:val="ImportedStyle13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 w15:restartNumberingAfterBreak="0">
    <w:nsid w:val="4CD72B64"/>
    <w:multiLevelType w:val="multilevel"/>
    <w:tmpl w:val="9D265E56"/>
    <w:styleLink w:val="List2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 w15:restartNumberingAfterBreak="0">
    <w:nsid w:val="4D8E03CA"/>
    <w:multiLevelType w:val="multilevel"/>
    <w:tmpl w:val="1496086C"/>
    <w:styleLink w:val="List4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 w15:restartNumberingAfterBreak="0">
    <w:nsid w:val="513E0CCD"/>
    <w:multiLevelType w:val="multilevel"/>
    <w:tmpl w:val="AF4C82BC"/>
    <w:styleLink w:val="ImportedStyl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 w15:restartNumberingAfterBreak="0">
    <w:nsid w:val="554749C4"/>
    <w:multiLevelType w:val="multilevel"/>
    <w:tmpl w:val="6F186A94"/>
    <w:styleLink w:val="ImportedStyle2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57D4352F"/>
    <w:multiLevelType w:val="multilevel"/>
    <w:tmpl w:val="EE48C592"/>
    <w:styleLink w:val="ImportedStyle1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 w15:restartNumberingAfterBreak="0">
    <w:nsid w:val="5B4E111B"/>
    <w:multiLevelType w:val="multilevel"/>
    <w:tmpl w:val="F2FC478E"/>
    <w:styleLink w:val="ImportedStyle2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 w15:restartNumberingAfterBreak="0">
    <w:nsid w:val="5B7A1777"/>
    <w:multiLevelType w:val="multilevel"/>
    <w:tmpl w:val="CF406C9A"/>
    <w:styleLink w:val="ImportedStyle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6" w15:restartNumberingAfterBreak="0">
    <w:nsid w:val="5CF327BD"/>
    <w:multiLevelType w:val="hybridMultilevel"/>
    <w:tmpl w:val="66F66FB0"/>
    <w:lvl w:ilvl="0" w:tplc="BA665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3197"/>
    <w:multiLevelType w:val="multilevel"/>
    <w:tmpl w:val="3C726DEA"/>
    <w:styleLink w:val="ImportedStyle19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8" w15:restartNumberingAfterBreak="0">
    <w:nsid w:val="66E81DA0"/>
    <w:multiLevelType w:val="multilevel"/>
    <w:tmpl w:val="99887270"/>
    <w:styleLink w:val="ImportedStyle1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9" w15:restartNumberingAfterBreak="0">
    <w:nsid w:val="66F52336"/>
    <w:multiLevelType w:val="multilevel"/>
    <w:tmpl w:val="FBCEA87C"/>
    <w:styleLink w:val="ImportedStyle9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0" w15:restartNumberingAfterBreak="0">
    <w:nsid w:val="6C3F6B11"/>
    <w:multiLevelType w:val="multilevel"/>
    <w:tmpl w:val="573E7628"/>
    <w:styleLink w:val="List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 w15:restartNumberingAfterBreak="0">
    <w:nsid w:val="78B2145D"/>
    <w:multiLevelType w:val="multilevel"/>
    <w:tmpl w:val="BDDE9A9A"/>
    <w:styleLink w:val="List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 w15:restartNumberingAfterBreak="0">
    <w:nsid w:val="78FD4D71"/>
    <w:multiLevelType w:val="multilevel"/>
    <w:tmpl w:val="4112E28A"/>
    <w:styleLink w:val="List3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 w15:restartNumberingAfterBreak="0">
    <w:nsid w:val="7B0B16FA"/>
    <w:multiLevelType w:val="multilevel"/>
    <w:tmpl w:val="691E0F2E"/>
    <w:styleLink w:val="ImportedStyle16"/>
    <w:lvl w:ilvl="0">
      <w:numFmt w:val="bullet"/>
      <w:lvlText w:val="□"/>
      <w:lvlJc w:val="left"/>
      <w:pPr>
        <w:tabs>
          <w:tab w:val="num" w:pos="810"/>
        </w:tabs>
        <w:ind w:left="81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250"/>
        </w:tabs>
        <w:ind w:left="225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570"/>
        </w:tabs>
        <w:ind w:left="657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2"/>
  </w:num>
  <w:num w:numId="5">
    <w:abstractNumId w:val="10"/>
  </w:num>
  <w:num w:numId="6">
    <w:abstractNumId w:val="11"/>
  </w:num>
  <w:num w:numId="7">
    <w:abstractNumId w:val="15"/>
  </w:num>
  <w:num w:numId="8">
    <w:abstractNumId w:val="7"/>
  </w:num>
  <w:num w:numId="9">
    <w:abstractNumId w:val="19"/>
  </w:num>
  <w:num w:numId="10">
    <w:abstractNumId w:val="13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2"/>
  </w:num>
  <w:num w:numId="16">
    <w:abstractNumId w:val="23"/>
  </w:num>
  <w:num w:numId="17">
    <w:abstractNumId w:val="1"/>
  </w:num>
  <w:num w:numId="18">
    <w:abstractNumId w:val="5"/>
  </w:num>
  <w:num w:numId="19">
    <w:abstractNumId w:val="17"/>
  </w:num>
  <w:num w:numId="20">
    <w:abstractNumId w:val="14"/>
  </w:num>
  <w:num w:numId="21">
    <w:abstractNumId w:val="12"/>
  </w:num>
  <w:num w:numId="22">
    <w:abstractNumId w:val="3"/>
  </w:num>
  <w:num w:numId="23">
    <w:abstractNumId w:val="0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A84A04"/>
    <w:rsid w:val="000805CD"/>
    <w:rsid w:val="001014CD"/>
    <w:rsid w:val="00127922"/>
    <w:rsid w:val="00196D86"/>
    <w:rsid w:val="006117A4"/>
    <w:rsid w:val="00966270"/>
    <w:rsid w:val="00A84A04"/>
    <w:rsid w:val="00AA1B32"/>
    <w:rsid w:val="00BE4EC4"/>
    <w:rsid w:val="00C80661"/>
    <w:rsid w:val="00E0552A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A739F-DBE0-439F-9017-33592E10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List51">
    <w:name w:val="List 51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19">
    <w:name w:val="Imported Style 19"/>
    <w:pPr>
      <w:numPr>
        <w:numId w:val="19"/>
      </w:numPr>
    </w:pPr>
  </w:style>
  <w:style w:type="numbering" w:customStyle="1" w:styleId="ImportedStyle20">
    <w:name w:val="Imported Style 20"/>
    <w:pPr>
      <w:numPr>
        <w:numId w:val="20"/>
      </w:numPr>
    </w:pPr>
  </w:style>
  <w:style w:type="numbering" w:customStyle="1" w:styleId="ImportedStyle21">
    <w:name w:val="Imported Style 21"/>
    <w:pPr>
      <w:numPr>
        <w:numId w:val="21"/>
      </w:numPr>
    </w:pPr>
  </w:style>
  <w:style w:type="numbering" w:customStyle="1" w:styleId="ImportedStyle22">
    <w:name w:val="Imported Style 22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4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4CD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Gull</dc:creator>
  <cp:lastModifiedBy>Evelyn Hargett</cp:lastModifiedBy>
  <cp:revision>6</cp:revision>
  <dcterms:created xsi:type="dcterms:W3CDTF">2015-11-23T05:49:00Z</dcterms:created>
  <dcterms:modified xsi:type="dcterms:W3CDTF">2015-11-24T13:45:00Z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26470155</vt:i4>
  </property>
</Properties>
</file>